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2FC0" w14:textId="77777777" w:rsidR="0058587F" w:rsidRDefault="0058587F" w:rsidP="00BD3C13">
      <w:pPr>
        <w:jc w:val="both"/>
      </w:pPr>
      <w:r>
        <w:t xml:space="preserve">Po trenutno veljavni zakonodaji občine </w:t>
      </w:r>
      <w:r w:rsidR="00BD3C13">
        <w:t>vsem otrokom</w:t>
      </w:r>
      <w:r w:rsidR="00C3743D">
        <w:t xml:space="preserve"> sofinancirajo</w:t>
      </w:r>
      <w:r w:rsidR="00BD3C13">
        <w:t xml:space="preserve"> </w:t>
      </w:r>
      <w:r>
        <w:t>bivanje v vrtcu, razlika je le v tem, da otrokom v zasebnem vrtcu občine plačujejo le 85 % delež subvencije, ki bi otroku pripadal v primeru, če bi otrok obiskoval istovrstni program javnega vrtca.</w:t>
      </w:r>
    </w:p>
    <w:p w14:paraId="3DD5BC55" w14:textId="77777777" w:rsidR="0058587F" w:rsidRDefault="0058587F" w:rsidP="00BD3C13">
      <w:pPr>
        <w:jc w:val="both"/>
      </w:pPr>
      <w:r>
        <w:t>Ne glede na to, da že ta ureditev starše enih in drugih otrok postavlja</w:t>
      </w:r>
      <w:r w:rsidR="00C3743D">
        <w:t xml:space="preserve"> v finančno </w:t>
      </w:r>
      <w:r>
        <w:t xml:space="preserve">neenakopraven položaj, pa je na Ministrstvu za vzgojo in izobraževanje , ki pripravlja spremembe Zakona o vrtcih luč sveta ugledal predlog, ki bi iz veljavne ureditve povsem črtal </w:t>
      </w:r>
      <w:r w:rsidR="00C3743D">
        <w:t>(so)</w:t>
      </w:r>
      <w:r>
        <w:t>financiranje zasebnih vrtcev.</w:t>
      </w:r>
      <w:r w:rsidR="00C3743D">
        <w:t xml:space="preserve"> </w:t>
      </w:r>
    </w:p>
    <w:p w14:paraId="4BA6CBCA" w14:textId="77777777" w:rsidR="00C3743D" w:rsidRPr="00323668" w:rsidRDefault="00C3743D" w:rsidP="00BD3C13">
      <w:pPr>
        <w:jc w:val="both"/>
        <w:rPr>
          <w:i/>
        </w:rPr>
      </w:pPr>
      <w:r>
        <w:t xml:space="preserve">Čeprav pisci takšnega predloga sledijo predvsem argumentaciji nekaterih občin, da trenutna ureditev pomeni dvojno financiranje, saj sočasno s tem, ko plačujejo subvencijo otrokom v zasebnih vrtcih so prosta meta v javnih vrtcih, pa po mnenju  </w:t>
      </w:r>
      <w:r w:rsidRPr="00C3743D">
        <w:t>predsednice Združenja zasebnih vrtcev Slovenije Taje Steblovnik</w:t>
      </w:r>
      <w:r>
        <w:t xml:space="preserve"> tako občine in kot pristojno ministrstvo: </w:t>
      </w:r>
      <w:r w:rsidRPr="00C3743D">
        <w:rPr>
          <w:i/>
        </w:rPr>
        <w:t>» Ne predstavita koliko je prostih mest v javnih in zasebnih vrtcih, koliko občine za to plačujejo</w:t>
      </w:r>
      <w:r w:rsidRPr="00C3743D">
        <w:t>,</w:t>
      </w:r>
      <w:r>
        <w:t>«</w:t>
      </w:r>
      <w:r w:rsidR="00323668">
        <w:t xml:space="preserve"> in da  so v jav</w:t>
      </w:r>
      <w:r>
        <w:t>nih vrtcih prosta mesta predvsem: »</w:t>
      </w:r>
      <w:r w:rsidRPr="00323668">
        <w:rPr>
          <w:i/>
        </w:rPr>
        <w:t>Zato, ker je sistem takšen, da jih ne bomo mogli nikoli zapolniti, in zato, ker jih potrebujemo, če želimo vpisati tudi tiste otroke, ki se rojevajo med letom.«.</w:t>
      </w:r>
    </w:p>
    <w:p w14:paraId="58E4E617" w14:textId="77777777" w:rsidR="00C3743D" w:rsidRDefault="00323668" w:rsidP="00BD3C13">
      <w:pPr>
        <w:jc w:val="both"/>
      </w:pPr>
      <w:r>
        <w:t>Steblovnik tudi pojasnjuje, da bi morebitno sprejetje takšnega predloga tudi pomenilo zaprtje večine zasebnih vrtcev, saj bi stroški, ki bi jih morali po novem plačati starši sami, za večino previsoki (posamezni programi lahko stanejo tudi več kot 700 EUR) in bi otroke prestavili iz zasebnega v javni vrtec.</w:t>
      </w:r>
    </w:p>
    <w:p w14:paraId="605BD4CC" w14:textId="77777777" w:rsidR="00323668" w:rsidRDefault="00323668" w:rsidP="00BD3C13">
      <w:pPr>
        <w:jc w:val="both"/>
      </w:pPr>
      <w:r>
        <w:t>Med prvimi je na ta predlog, ki diskriminira starše otrok v zasebnih vrtcih opozoril tudi Gregor Bezenšek ml., nekdanji kandidat za predsednika republike Slovenije in vodja Iniciative staršev otrok v zasebnih vrtcih. Bezenšek je mnenja, da bi takšna ureditev pomenila ukinitev pluralizma in možnosti za izbiro za večino staršev, obenem pa je opozoril na dejstvo, da bi z ukinjanjem sofinanciranja zasebnih vrtcev brez dela ostalo ogromno vzgojiteljic, njihovih pomočnic in ostalega strokovnega kadra.</w:t>
      </w:r>
    </w:p>
    <w:p w14:paraId="3DFF8B26" w14:textId="77777777" w:rsidR="00323668" w:rsidRDefault="00323668" w:rsidP="00BD3C13">
      <w:pPr>
        <w:jc w:val="both"/>
      </w:pPr>
      <w:r>
        <w:t>FACEBOOK</w:t>
      </w:r>
    </w:p>
    <w:p w14:paraId="0F8A0002" w14:textId="77777777" w:rsidR="0038629D" w:rsidRPr="0038629D" w:rsidRDefault="0038629D" w:rsidP="00BD3C13">
      <w:pPr>
        <w:jc w:val="both"/>
        <w:rPr>
          <w:b/>
        </w:rPr>
      </w:pPr>
      <w:r w:rsidRPr="0038629D">
        <w:rPr>
          <w:b/>
        </w:rPr>
        <w:t>Kaj o napovedanih spremembah pravijo starši?</w:t>
      </w:r>
    </w:p>
    <w:p w14:paraId="3C2EFFFA" w14:textId="1DF983B6" w:rsidR="0069222F" w:rsidRDefault="00323668" w:rsidP="00BD3C13">
      <w:pPr>
        <w:jc w:val="both"/>
      </w:pPr>
      <w:r>
        <w:t xml:space="preserve">V uredništvu smo se pogovarjali z več starši, katerih otroci so vključeni v zasebne vrtce. </w:t>
      </w:r>
      <w:del w:id="0" w:author="Urška" w:date="2024-01-29T17:21:00Z">
        <w:r w:rsidR="0069222F" w:rsidDel="00470A15">
          <w:delText xml:space="preserve">Mamice </w:delText>
        </w:r>
      </w:del>
      <w:ins w:id="1" w:author="Urška" w:date="2024-01-29T17:21:00Z">
        <w:r w:rsidR="00470A15">
          <w:t xml:space="preserve">Ti </w:t>
        </w:r>
      </w:ins>
      <w:del w:id="2" w:author="Urška" w:date="2024-01-29T17:21:00Z">
        <w:r w:rsidR="0069222F" w:rsidDel="00470A15">
          <w:delText xml:space="preserve">Metka, Urška in Jana </w:delText>
        </w:r>
      </w:del>
      <w:r w:rsidR="0069222F">
        <w:t xml:space="preserve">so nam </w:t>
      </w:r>
      <w:del w:id="3" w:author="Urška" w:date="2024-01-29T17:21:00Z">
        <w:r w:rsidR="0069222F" w:rsidDel="00470A15">
          <w:delText>tako</w:delText>
        </w:r>
      </w:del>
      <w:r w:rsidR="0069222F">
        <w:t xml:space="preserve"> </w:t>
      </w:r>
      <w:del w:id="4" w:author="Urška" w:date="2024-01-29T17:21:00Z">
        <w:r w:rsidR="0069222F" w:rsidDel="00470A15">
          <w:delText>dejale</w:delText>
        </w:r>
      </w:del>
      <w:ins w:id="5" w:author="Urška" w:date="2024-01-29T17:21:00Z">
        <w:r w:rsidR="00470A15">
          <w:t>dejal</w:t>
        </w:r>
        <w:r w:rsidR="00470A15">
          <w:t>i</w:t>
        </w:r>
      </w:ins>
      <w:r w:rsidR="0069222F">
        <w:t xml:space="preserve">, da že pri obstoječi zakonodaji ne razumejo, zakaj za svoje otroke dobijo manj, saj davke plačujejo pod enakimi pogoji, kot vsi ostali. </w:t>
      </w:r>
      <w:r w:rsidR="0038629D">
        <w:t xml:space="preserve">S tem, ko njihovi otroci obiskujejo  zasebni vrtec, nikomur ne kratijo nobenih pravic. Sedaj pa bi jim država odvzela še to. </w:t>
      </w:r>
      <w:r w:rsidR="0069222F">
        <w:t>O napovedanih spremembah so bile obveščen</w:t>
      </w:r>
      <w:ins w:id="6" w:author="Urška" w:date="2024-01-29T17:28:00Z">
        <w:r w:rsidR="00055DE7">
          <w:t>i</w:t>
        </w:r>
      </w:ins>
      <w:del w:id="7" w:author="Urška" w:date="2024-01-29T17:28:00Z">
        <w:r w:rsidR="0069222F" w:rsidDel="00055DE7">
          <w:delText>e</w:delText>
        </w:r>
      </w:del>
      <w:r w:rsidR="0069222F">
        <w:t xml:space="preserve"> tako s strani vrtca, kamor so otroci vpisani, kot tudi s strani civilne iniciative. </w:t>
      </w:r>
    </w:p>
    <w:p w14:paraId="721EFCF3" w14:textId="70D352AB" w:rsidR="00323668" w:rsidRDefault="0069222F" w:rsidP="00BD3C13">
      <w:pPr>
        <w:jc w:val="both"/>
      </w:pPr>
      <w:r>
        <w:t>Vs</w:t>
      </w:r>
      <w:del w:id="8" w:author="Urška" w:date="2024-01-29T17:22:00Z">
        <w:r w:rsidDel="00470A15">
          <w:delText>e</w:delText>
        </w:r>
      </w:del>
      <w:ins w:id="9" w:author="Urška" w:date="2024-01-29T17:22:00Z">
        <w:r w:rsidR="00470A15">
          <w:t>i</w:t>
        </w:r>
      </w:ins>
      <w:r>
        <w:t xml:space="preserve"> </w:t>
      </w:r>
      <w:del w:id="10" w:author="Urška" w:date="2024-01-29T17:22:00Z">
        <w:r w:rsidDel="00470A15">
          <w:delText xml:space="preserve">sogovornice </w:delText>
        </w:r>
      </w:del>
      <w:ins w:id="11" w:author="Urška" w:date="2024-01-29T17:22:00Z">
        <w:r w:rsidR="00470A15">
          <w:t>sogovorni</w:t>
        </w:r>
        <w:r w:rsidR="00470A15">
          <w:t>ki</w:t>
        </w:r>
        <w:r w:rsidR="00470A15">
          <w:t xml:space="preserve"> </w:t>
        </w:r>
      </w:ins>
      <w:r>
        <w:t xml:space="preserve">so </w:t>
      </w:r>
      <w:del w:id="12" w:author="Urška" w:date="2024-01-29T17:22:00Z">
        <w:r w:rsidDel="00470A15">
          <w:delText>enotne</w:delText>
        </w:r>
      </w:del>
      <w:ins w:id="13" w:author="Urška" w:date="2024-01-29T17:22:00Z">
        <w:r w:rsidR="00470A15">
          <w:t>enotn</w:t>
        </w:r>
        <w:r w:rsidR="00470A15">
          <w:t>i</w:t>
        </w:r>
      </w:ins>
      <w:r>
        <w:t>, da bi takšne spremembe za njihovo družino pomenil</w:t>
      </w:r>
      <w:ins w:id="14" w:author="Urška" w:date="2024-01-29T17:28:00Z">
        <w:r w:rsidR="00055DE7">
          <w:t>e</w:t>
        </w:r>
      </w:ins>
      <w:del w:id="15" w:author="Urška" w:date="2024-01-29T17:28:00Z">
        <w:r w:rsidDel="00055DE7">
          <w:delText xml:space="preserve">o </w:delText>
        </w:r>
      </w:del>
      <w:r>
        <w:t>izjemen finančni zalogaj in bi pred njihovo družino postavilo vprašanje, ali si to sploh lahko privoščijo. Ob tem poudarjajo, da si nekateri starši težko privoščijo že tistih 15 % deleža subvencije, ki jih sedaj morajo financirati sami, kaj šele, da bi celoten strošek plačila vrtca padel na njihova ramena.</w:t>
      </w:r>
    </w:p>
    <w:p w14:paraId="29DADC08" w14:textId="4984AC3E" w:rsidR="0069222F" w:rsidRDefault="0069222F" w:rsidP="00BD3C13">
      <w:pPr>
        <w:jc w:val="both"/>
      </w:pPr>
      <w:r>
        <w:t xml:space="preserve">Ena izmed mamic tudi pravi, da si njihova družina ne bi mogla privoščiti plačevanja niti za enega otroka, kaj šele za dva. Druga </w:t>
      </w:r>
      <w:del w:id="16" w:author="Urška" w:date="2024-01-29T17:22:00Z">
        <w:r w:rsidDel="00470A15">
          <w:delText xml:space="preserve">mamica </w:delText>
        </w:r>
      </w:del>
      <w:r>
        <w:t xml:space="preserve">se strinja in pravi, da bi takšna sprememba pomenila, da bi otroka najbrž izpisali iz zasebnega vrtca, ker bi to preeč načelo njihov družinski proračun.  </w:t>
      </w:r>
      <w:del w:id="17" w:author="Urška" w:date="2024-01-29T17:22:00Z">
        <w:r w:rsidDel="00470A15">
          <w:delText xml:space="preserve">Tretja </w:delText>
        </w:r>
      </w:del>
      <w:ins w:id="18" w:author="Urška" w:date="2024-01-29T17:22:00Z">
        <w:r w:rsidR="00470A15">
          <w:t>Tretj</w:t>
        </w:r>
        <w:r w:rsidR="00470A15">
          <w:t>i</w:t>
        </w:r>
        <w:r w:rsidR="00470A15">
          <w:t xml:space="preserve"> </w:t>
        </w:r>
      </w:ins>
      <w:del w:id="19" w:author="Urška" w:date="2024-01-29T17:22:00Z">
        <w:r w:rsidDel="00470A15">
          <w:delText xml:space="preserve">mamica </w:delText>
        </w:r>
      </w:del>
      <w:ins w:id="20" w:author="Urška" w:date="2024-01-29T17:22:00Z">
        <w:r w:rsidR="00470A15">
          <w:t>sogovornik</w:t>
        </w:r>
        <w:r w:rsidR="00470A15">
          <w:t xml:space="preserve"> </w:t>
        </w:r>
      </w:ins>
      <w:r>
        <w:t>pa nam je dejal</w:t>
      </w:r>
      <w:del w:id="21" w:author="Urška" w:date="2024-01-29T17:22:00Z">
        <w:r w:rsidDel="00470A15">
          <w:delText>a</w:delText>
        </w:r>
      </w:del>
      <w:r>
        <w:t xml:space="preserve">, da bi takšen predlog, v kolikor bi zaživel, </w:t>
      </w:r>
      <w:r w:rsidR="0038629D">
        <w:t>zagotovo</w:t>
      </w:r>
      <w:r>
        <w:t xml:space="preserve"> pomenil, da </w:t>
      </w:r>
      <w:ins w:id="22" w:author="Urška" w:date="2024-01-29T17:24:00Z">
        <w:r w:rsidR="00470A15">
          <w:t xml:space="preserve">bi </w:t>
        </w:r>
      </w:ins>
      <w:r>
        <w:t>se pred nji</w:t>
      </w:r>
      <w:del w:id="23" w:author="Urška" w:date="2024-01-29T17:29:00Z">
        <w:r w:rsidDel="00055DE7">
          <w:delText>h</w:delText>
        </w:r>
      </w:del>
      <w:r>
        <w:t xml:space="preserve">ju z </w:t>
      </w:r>
      <w:del w:id="24" w:author="Urška" w:date="2024-01-29T17:24:00Z">
        <w:r w:rsidDel="00470A15">
          <w:delText xml:space="preserve">možem </w:delText>
        </w:r>
      </w:del>
      <w:ins w:id="25" w:author="Urška" w:date="2024-01-29T17:24:00Z">
        <w:r w:rsidR="00470A15">
          <w:t>ženo</w:t>
        </w:r>
        <w:r w:rsidR="00470A15">
          <w:t xml:space="preserve"> </w:t>
        </w:r>
      </w:ins>
      <w:r w:rsidR="0038629D">
        <w:t>postavilo</w:t>
      </w:r>
      <w:r>
        <w:t xml:space="preserve"> vprašanje., alo si to sploh lahko privoščita. Kljub temu, da bi z</w:t>
      </w:r>
      <w:r w:rsidRPr="0069222F">
        <w:t xml:space="preserve">aradi </w:t>
      </w:r>
      <w:r w:rsidRPr="0069222F">
        <w:lastRenderedPageBreak/>
        <w:t>izjemno dobre izkušnje ob tem, ko otroka obiskujeta zasebni vrtec, is</w:t>
      </w:r>
      <w:r>
        <w:t>kala način, da se to nadaljuje pa upa</w:t>
      </w:r>
      <w:r w:rsidRPr="0069222F">
        <w:t>, da država staršev otrok, ki obiskujejo zasebni vrtec nikoli ne bo postavljala pred dilemo ali to ohraniti ali pa zaradi previsokega stroška tovrstno vzgojo opustiti.</w:t>
      </w:r>
    </w:p>
    <w:p w14:paraId="4C37EC28" w14:textId="35FE48DE" w:rsidR="0038629D" w:rsidRDefault="0038629D" w:rsidP="00BD3C13">
      <w:pPr>
        <w:jc w:val="both"/>
      </w:pPr>
      <w:r>
        <w:t>Sogovorni</w:t>
      </w:r>
      <w:ins w:id="26" w:author="Urška" w:date="2024-01-29T17:25:00Z">
        <w:r w:rsidR="00470A15">
          <w:t>ki</w:t>
        </w:r>
      </w:ins>
      <w:del w:id="27" w:author="Urška" w:date="2024-01-29T17:25:00Z">
        <w:r w:rsidDel="00470A15">
          <w:delText>ce</w:delText>
        </w:r>
      </w:del>
      <w:r>
        <w:t xml:space="preserve"> se strinjajo, da bi morali starši ohraniti pravico do svobodnega odločanja o tem, kaj je za njihove otroke najboljše. Država s takšnim predlogom skušati odvzeti pravico staršem pravico vzgajati otroke po njihovih prepričanjih in vrednotah. Ena izmed mamic pa je tudi dodala, da se ob tem počutijo kot drugorazredna družina in da se v naši državi očitno bojimo otrok, ki bi bili vzgojeni vsaj rahlo izven ustaljenih klasičnih okvirjev institucionalne vzgoje.</w:t>
      </w:r>
    </w:p>
    <w:p w14:paraId="186B9ECA" w14:textId="77777777" w:rsidR="0038629D" w:rsidRDefault="0038629D" w:rsidP="00BD3C13">
      <w:pPr>
        <w:jc w:val="both"/>
      </w:pPr>
      <w:r>
        <w:t>CITAT JANA:</w:t>
      </w:r>
    </w:p>
    <w:p w14:paraId="73B76034" w14:textId="77777777" w:rsidR="0038629D" w:rsidRDefault="0038629D" w:rsidP="0038629D">
      <w:pPr>
        <w:jc w:val="both"/>
      </w:pPr>
      <w:r>
        <w:t>Današnji svet potrebuje ljudi, ki razmišljajo s svojo glavo, ki se</w:t>
      </w:r>
    </w:p>
    <w:p w14:paraId="5CF2AD44" w14:textId="77777777" w:rsidR="0038629D" w:rsidRDefault="0038629D" w:rsidP="0038629D">
      <w:pPr>
        <w:jc w:val="both"/>
      </w:pPr>
      <w:r>
        <w:t>znajo odločati in sprejeti odgovornost. Če ukinemo pluralnost, se vse to izgubi.</w:t>
      </w:r>
    </w:p>
    <w:p w14:paraId="64EDE5A3" w14:textId="77777777" w:rsidR="0038629D" w:rsidRDefault="0038629D" w:rsidP="0038629D">
      <w:pPr>
        <w:jc w:val="both"/>
      </w:pPr>
      <w:r>
        <w:t>CITAT METKA</w:t>
      </w:r>
    </w:p>
    <w:p w14:paraId="158F998D" w14:textId="77777777" w:rsidR="0038629D" w:rsidRPr="0038629D" w:rsidRDefault="0038629D" w:rsidP="0038629D">
      <w:pPr>
        <w:spacing w:after="0" w:line="240" w:lineRule="auto"/>
        <w:rPr>
          <w:rFonts w:ascii="Times New Roman" w:eastAsia="Times New Roman" w:hAnsi="Times New Roman" w:cs="Times New Roman"/>
          <w:sz w:val="24"/>
          <w:szCs w:val="24"/>
          <w:lang w:eastAsia="sl-SI"/>
        </w:rPr>
      </w:pPr>
      <w:r w:rsidRPr="0038629D">
        <w:rPr>
          <w:rFonts w:ascii="Times New Roman" w:eastAsia="Times New Roman" w:hAnsi="Times New Roman" w:cs="Times New Roman"/>
          <w:sz w:val="24"/>
          <w:szCs w:val="24"/>
          <w:lang w:eastAsia="sl-SI"/>
        </w:rPr>
        <w:t> zakaj za svoje otroke dobimo manj, če plačujemo davke pod enakimi pogoji kot vsi ostali.Sedaj pa je možnost, da  s strani državene bomo dobili nič.</w:t>
      </w:r>
    </w:p>
    <w:p w14:paraId="410268F3" w14:textId="77777777" w:rsidR="0038629D" w:rsidRDefault="0038629D" w:rsidP="0038629D">
      <w:pPr>
        <w:jc w:val="both"/>
      </w:pPr>
    </w:p>
    <w:p w14:paraId="14810AFF" w14:textId="2BAC92C0" w:rsidR="0038629D" w:rsidRDefault="0038629D" w:rsidP="0038629D">
      <w:pPr>
        <w:jc w:val="both"/>
      </w:pPr>
      <w:r>
        <w:t xml:space="preserve">CITAT </w:t>
      </w:r>
      <w:del w:id="28" w:author="Urška" w:date="2024-01-29T17:25:00Z">
        <w:r w:rsidDel="00470A15">
          <w:delText>URŠKA</w:delText>
        </w:r>
      </w:del>
      <w:ins w:id="29" w:author="Urška" w:date="2024-01-29T17:25:00Z">
        <w:r w:rsidR="00470A15">
          <w:t>DANI</w:t>
        </w:r>
      </w:ins>
    </w:p>
    <w:p w14:paraId="358F8E83" w14:textId="77777777" w:rsidR="0038629D" w:rsidRDefault="0038629D" w:rsidP="0038629D">
      <w:pPr>
        <w:jc w:val="both"/>
      </w:pPr>
      <w:r>
        <w:t xml:space="preserve">Izbira vzgojnega in izobraževalnega sistema bi v sodobno urejeni družbi morala biti prepuščena staršem otrok. V tem trenutku pa so predvsem signali oziroma razlogi, ki naj bi vodili v razmišljanje o ukinitvi financiranja milo rečeno nerazumljivi in nepošteni do otrok. </w:t>
      </w:r>
    </w:p>
    <w:sectPr w:rsidR="00386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ška">
    <w15:presenceInfo w15:providerId="AD" w15:userId="S::urska.poslek@gost.zrss.onmicrosoft.com::b4d121fa-6e53-4757-aaf4-267af7d43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89"/>
    <w:rsid w:val="00055DE7"/>
    <w:rsid w:val="00323668"/>
    <w:rsid w:val="0038629D"/>
    <w:rsid w:val="00470A15"/>
    <w:rsid w:val="0057179C"/>
    <w:rsid w:val="0058587F"/>
    <w:rsid w:val="0069222F"/>
    <w:rsid w:val="00793E89"/>
    <w:rsid w:val="00BD3C13"/>
    <w:rsid w:val="00C3743D"/>
    <w:rsid w:val="00CC67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A6A8"/>
  <w15:docId w15:val="{A22E14D0-B756-4DD2-8E29-1363CC2C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0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557">
      <w:bodyDiv w:val="1"/>
      <w:marLeft w:val="0"/>
      <w:marRight w:val="0"/>
      <w:marTop w:val="0"/>
      <w:marBottom w:val="0"/>
      <w:divBdr>
        <w:top w:val="none" w:sz="0" w:space="0" w:color="auto"/>
        <w:left w:val="none" w:sz="0" w:space="0" w:color="auto"/>
        <w:bottom w:val="none" w:sz="0" w:space="0" w:color="auto"/>
        <w:right w:val="none" w:sz="0" w:space="0" w:color="auto"/>
      </w:divBdr>
      <w:divsChild>
        <w:div w:id="147078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4171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Poslek</dc:creator>
  <cp:lastModifiedBy>Urška</cp:lastModifiedBy>
  <cp:revision>3</cp:revision>
  <dcterms:created xsi:type="dcterms:W3CDTF">2024-01-29T16:25:00Z</dcterms:created>
  <dcterms:modified xsi:type="dcterms:W3CDTF">2024-01-29T16:30:00Z</dcterms:modified>
</cp:coreProperties>
</file>